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7CCA" w14:textId="5897CADD" w:rsidR="00E923EF" w:rsidRDefault="00E923EF" w:rsidP="00E923EF">
      <w:pPr>
        <w:jc w:val="center"/>
        <w:rPr>
          <w:b/>
          <w:bCs/>
          <w:szCs w:val="24"/>
        </w:rPr>
      </w:pPr>
      <w:r>
        <w:rPr>
          <w:b/>
          <w:bCs/>
          <w:color w:val="000000"/>
          <w:szCs w:val="24"/>
          <w:shd w:val="clear" w:color="auto" w:fill="FFFFFF"/>
        </w:rPr>
        <w:t>VAIKŲ PRIEŽIŪROS ORGANIZAVIMAS IKIMOKYKLINĖSE ĮSTAIGOSE</w:t>
      </w:r>
    </w:p>
    <w:p w14:paraId="63952FDE" w14:textId="77777777" w:rsidR="00E923EF" w:rsidRDefault="00E923EF" w:rsidP="00E923EF">
      <w:pPr>
        <w:jc w:val="center"/>
        <w:rPr>
          <w:szCs w:val="24"/>
        </w:rPr>
      </w:pPr>
    </w:p>
    <w:p w14:paraId="6D5A335C" w14:textId="10C2EFC4" w:rsidR="00E923EF" w:rsidRPr="006C71F2" w:rsidRDefault="00CA760B" w:rsidP="006C71F2">
      <w:pPr>
        <w:pStyle w:val="Sraopastraipa"/>
        <w:numPr>
          <w:ilvl w:val="0"/>
          <w:numId w:val="5"/>
        </w:numPr>
        <w:jc w:val="center"/>
        <w:rPr>
          <w:szCs w:val="24"/>
        </w:rPr>
      </w:pPr>
      <w:r>
        <w:rPr>
          <w:szCs w:val="24"/>
        </w:rPr>
        <w:t xml:space="preserve"> m. </w:t>
      </w:r>
      <w:ins w:id="0" w:author="20161012s" w:date="2020-05-12T13:32:00Z">
        <w:r w:rsidR="008E6B83">
          <w:rPr>
            <w:szCs w:val="24"/>
          </w:rPr>
          <w:t>gegužės mėn.</w:t>
        </w:r>
      </w:ins>
      <w:del w:id="1" w:author="20161012s" w:date="2020-05-12T13:32:00Z">
        <w:r w:rsidR="00E923EF" w:rsidRPr="006C71F2" w:rsidDel="008E6B83">
          <w:rPr>
            <w:szCs w:val="24"/>
          </w:rPr>
          <w:delText>balandžio</w:delText>
        </w:r>
      </w:del>
      <w:r w:rsidR="00E923EF" w:rsidRPr="006C71F2">
        <w:rPr>
          <w:szCs w:val="24"/>
        </w:rPr>
        <w:t xml:space="preserve"> </w:t>
      </w:r>
      <w:ins w:id="2" w:author="20161012s" w:date="2020-05-12T13:32:00Z">
        <w:r w:rsidR="008E6B83">
          <w:rPr>
            <w:szCs w:val="24"/>
          </w:rPr>
          <w:t xml:space="preserve">12 </w:t>
        </w:r>
      </w:ins>
      <w:del w:id="3" w:author="20161012s" w:date="2020-05-12T13:32:00Z">
        <w:r w:rsidR="00E923EF" w:rsidRPr="006C71F2" w:rsidDel="008E6B83">
          <w:rPr>
            <w:szCs w:val="24"/>
          </w:rPr>
          <w:delText xml:space="preserve">     </w:delText>
        </w:r>
      </w:del>
      <w:r w:rsidR="00E923EF" w:rsidRPr="006C71F2">
        <w:rPr>
          <w:szCs w:val="24"/>
        </w:rPr>
        <w:t xml:space="preserve">d. Nr. </w:t>
      </w:r>
    </w:p>
    <w:p w14:paraId="1089F13C" w14:textId="77777777" w:rsidR="00E923EF" w:rsidRDefault="00E923EF" w:rsidP="00E923EF"/>
    <w:p w14:paraId="21DB0CCB" w14:textId="6DB75615" w:rsidR="00CA760B" w:rsidRDefault="006C71F2" w:rsidP="00CA760B">
      <w:pPr>
        <w:pStyle w:val="Sraopastraipa"/>
        <w:numPr>
          <w:ilvl w:val="0"/>
          <w:numId w:val="4"/>
        </w:numPr>
        <w:jc w:val="both"/>
      </w:pPr>
      <w:r>
        <w:t>Vaikai į ikimokyklinio ugdymo įstaiga</w:t>
      </w:r>
      <w:r w:rsidR="00CA760B">
        <w:t xml:space="preserve"> (toliau – įstaiga)</w:t>
      </w:r>
      <w:r>
        <w:t xml:space="preserve"> priimami tik įvertinus </w:t>
      </w:r>
      <w:r w:rsidR="00955CD7">
        <w:t xml:space="preserve">abiejų </w:t>
      </w:r>
      <w:r>
        <w:t>vaiko tėvų (įtėvių, globėjų) pateiktą ugdymo įstaigai prašymą, darbdavio pažymą ir deklaraciją.</w:t>
      </w:r>
    </w:p>
    <w:p w14:paraId="6498DB36" w14:textId="173BB841" w:rsidR="00CA760B" w:rsidRDefault="00CA760B" w:rsidP="00CA760B">
      <w:pPr>
        <w:pStyle w:val="Sraopastraipa"/>
        <w:numPr>
          <w:ilvl w:val="0"/>
          <w:numId w:val="4"/>
        </w:numPr>
        <w:jc w:val="both"/>
      </w:pPr>
      <w:r>
        <w:t>Vaikus į Įstaigą atveda ir pasiima tėvai, įtėviai ar globėjai (toliau – tėvai).</w:t>
      </w:r>
    </w:p>
    <w:p w14:paraId="691841F8" w14:textId="47823804" w:rsidR="00C67FC3" w:rsidRDefault="00C67FC3" w:rsidP="00C67FC3">
      <w:pPr>
        <w:pStyle w:val="Sraopastraipa"/>
        <w:numPr>
          <w:ilvl w:val="0"/>
          <w:numId w:val="4"/>
        </w:numPr>
        <w:jc w:val="both"/>
      </w:pPr>
      <w:r>
        <w:t xml:space="preserve">Įstaigą gali būti vedami ir priimami tik sveiki vaikai, kuriems nepasireiškė </w:t>
      </w:r>
      <w:r w:rsidRPr="00C67FC3">
        <w:t>viršutinių kvėpavimo takų infekcijų, ūmių žarnyno infekcijų ir kitų užkrečiamųjų ligų požymių</w:t>
      </w:r>
      <w:r>
        <w:t>.</w:t>
      </w:r>
    </w:p>
    <w:p w14:paraId="3E2DF7BE" w14:textId="14EE614B" w:rsidR="00CA760B" w:rsidRDefault="00CA760B" w:rsidP="00CA760B">
      <w:pPr>
        <w:pStyle w:val="Sraopastraipa"/>
        <w:numPr>
          <w:ilvl w:val="0"/>
          <w:numId w:val="4"/>
        </w:numPr>
        <w:jc w:val="both"/>
      </w:pPr>
      <w:r>
        <w:t>Tėvai, atlydintys ir pasiimantys vaikus, privalo:</w:t>
      </w:r>
    </w:p>
    <w:p w14:paraId="3195C18D" w14:textId="2BBA4C7F" w:rsidR="00CA760B" w:rsidRDefault="00CA760B" w:rsidP="00CA760B">
      <w:pPr>
        <w:pStyle w:val="Sraopastraipa"/>
        <w:numPr>
          <w:ilvl w:val="0"/>
          <w:numId w:val="9"/>
        </w:numPr>
        <w:jc w:val="both"/>
      </w:pPr>
      <w:r>
        <w:t>dėvėti nosį ir burną dengiančias priemones (veido kaukes, respiratorius ar kitas priemones);</w:t>
      </w:r>
    </w:p>
    <w:p w14:paraId="25157210" w14:textId="6808E029" w:rsidR="00EF5D03" w:rsidRDefault="00EF5D03" w:rsidP="00CA760B">
      <w:pPr>
        <w:pStyle w:val="Sraopastraipa"/>
        <w:numPr>
          <w:ilvl w:val="0"/>
          <w:numId w:val="9"/>
        </w:numPr>
        <w:jc w:val="both"/>
      </w:pPr>
      <w:commentRangeStart w:id="4"/>
      <w:r>
        <w:t>įėję į Įstaigos tambūrą dezinfekuoti rankas</w:t>
      </w:r>
      <w:r w:rsidR="00756821">
        <w:t>;</w:t>
      </w:r>
      <w:commentRangeEnd w:id="4"/>
      <w:r w:rsidR="00955CD7">
        <w:rPr>
          <w:rStyle w:val="Komentaronuoroda"/>
        </w:rPr>
        <w:commentReference w:id="4"/>
      </w:r>
    </w:p>
    <w:p w14:paraId="194E20CA" w14:textId="1170B41C" w:rsidR="00CA760B" w:rsidRDefault="00EF5D03" w:rsidP="00CA760B">
      <w:pPr>
        <w:pStyle w:val="Sraopastraipa"/>
        <w:numPr>
          <w:ilvl w:val="0"/>
          <w:numId w:val="9"/>
        </w:numPr>
        <w:jc w:val="both"/>
      </w:pPr>
      <w:r>
        <w:t>a</w:t>
      </w:r>
      <w:r w:rsidR="00CA760B">
        <w:t>tsakyti į visuomenės sveikatos specialisto klausimus apie vaikų, šeimos narių sveikatos būklę;</w:t>
      </w:r>
    </w:p>
    <w:p w14:paraId="06B1D7E8" w14:textId="0F048EE1" w:rsidR="00CA760B" w:rsidRDefault="00CA760B" w:rsidP="00CA760B">
      <w:pPr>
        <w:pStyle w:val="Sraopastraipa"/>
        <w:numPr>
          <w:ilvl w:val="0"/>
          <w:numId w:val="4"/>
        </w:numPr>
        <w:jc w:val="both"/>
      </w:pPr>
      <w:r>
        <w:t xml:space="preserve">Tėvai vaikus Įstaigą turi atvesti iki </w:t>
      </w:r>
      <w:ins w:id="5" w:author="20161012s" w:date="2020-05-12T13:32:00Z">
        <w:r w:rsidR="00FA27F8">
          <w:t xml:space="preserve"> 9.00 </w:t>
        </w:r>
      </w:ins>
      <w:del w:id="6" w:author="20161012s" w:date="2020-05-12T13:32:00Z">
        <w:r w:rsidDel="00FA27F8">
          <w:delText>..........</w:delText>
        </w:r>
      </w:del>
      <w:r>
        <w:t xml:space="preserve">val. ir pasiimti iki </w:t>
      </w:r>
      <w:ins w:id="7" w:author="20161012s" w:date="2020-05-12T13:32:00Z">
        <w:r w:rsidR="00FA27F8">
          <w:t xml:space="preserve"> 17.30 </w:t>
        </w:r>
      </w:ins>
      <w:del w:id="8" w:author="20161012s" w:date="2020-05-12T13:32:00Z">
        <w:r w:rsidDel="00FA27F8">
          <w:delText>.........</w:delText>
        </w:r>
      </w:del>
      <w:r>
        <w:t>val.</w:t>
      </w:r>
    </w:p>
    <w:p w14:paraId="1839632E" w14:textId="1F885F0E" w:rsidR="00CA760B" w:rsidRDefault="00CA760B" w:rsidP="00CA760B">
      <w:pPr>
        <w:pStyle w:val="Sraopastraipa"/>
        <w:numPr>
          <w:ilvl w:val="0"/>
          <w:numId w:val="4"/>
        </w:numPr>
        <w:jc w:val="both"/>
      </w:pPr>
      <w:commentRangeStart w:id="9"/>
      <w:r>
        <w:t>Tėvai</w:t>
      </w:r>
      <w:r w:rsidR="00756821">
        <w:t>,</w:t>
      </w:r>
      <w:r>
        <w:t xml:space="preserve"> kilus įtarimui</w:t>
      </w:r>
      <w:commentRangeEnd w:id="9"/>
      <w:r w:rsidR="00955CD7">
        <w:rPr>
          <w:rStyle w:val="Komentaronuoroda"/>
        </w:rPr>
        <w:commentReference w:id="9"/>
      </w:r>
      <w:r>
        <w:t>, kad vaikui pasireiškė viršutinių kvėpavimo takų infekcijų, ūmių žarnyno infekcijų ir kitų užkrečiamųjų ligų požymių</w:t>
      </w:r>
      <w:r w:rsidR="00756821">
        <w:t>,</w:t>
      </w:r>
      <w:r w:rsidR="00C67FC3">
        <w:t xml:space="preserve"> nedelsiant telefonu informuoja įstaigos visuomenės sveikatos specialistą ir kreipiasi į vaiką gydantį šeimos gydytoją;</w:t>
      </w:r>
    </w:p>
    <w:p w14:paraId="3222861E" w14:textId="1E20ECF3" w:rsidR="00EF5D03" w:rsidRDefault="00EF5D03" w:rsidP="00CA760B">
      <w:pPr>
        <w:pStyle w:val="Sraopastraipa"/>
        <w:numPr>
          <w:ilvl w:val="0"/>
          <w:numId w:val="4"/>
        </w:numPr>
        <w:jc w:val="both"/>
      </w:pPr>
      <w:r>
        <w:t xml:space="preserve">Kiekvieną dieną vaikus sutinka ir išleidžia </w:t>
      </w:r>
      <w:commentRangeStart w:id="10"/>
      <w:r>
        <w:t xml:space="preserve">visuomenės sveikatos </w:t>
      </w:r>
      <w:commentRangeEnd w:id="10"/>
      <w:r w:rsidR="00955CD7">
        <w:rPr>
          <w:rStyle w:val="Komentaronuoroda"/>
        </w:rPr>
        <w:commentReference w:id="10"/>
      </w:r>
      <w:r>
        <w:t>specialistas</w:t>
      </w:r>
      <w:r w:rsidRPr="00EF5D03">
        <w:t xml:space="preserve"> </w:t>
      </w:r>
      <w:r>
        <w:t>Įstaigos tambūre;</w:t>
      </w:r>
    </w:p>
    <w:p w14:paraId="4DED6D65" w14:textId="25709B30" w:rsidR="00EF5D03" w:rsidRDefault="00EF5D03" w:rsidP="00CA760B">
      <w:pPr>
        <w:pStyle w:val="Sraopastraipa"/>
        <w:numPr>
          <w:ilvl w:val="0"/>
          <w:numId w:val="4"/>
        </w:numPr>
        <w:jc w:val="both"/>
      </w:pPr>
      <w:r>
        <w:t>Tėvams į grupes eiti draudžiama.</w:t>
      </w:r>
    </w:p>
    <w:p w14:paraId="6FB481AC" w14:textId="16137282" w:rsidR="00CA760B" w:rsidRDefault="00CA760B" w:rsidP="00CA760B">
      <w:pPr>
        <w:pStyle w:val="Sraopastraipa"/>
        <w:numPr>
          <w:ilvl w:val="0"/>
          <w:numId w:val="4"/>
        </w:numPr>
        <w:jc w:val="both"/>
      </w:pPr>
      <w:r>
        <w:t>Kiekvieną dieną atvedus</w:t>
      </w:r>
      <w:ins w:id="11" w:author="Alina Lukošiūtė" w:date="2020-05-06T08:58:00Z">
        <w:r w:rsidR="00955CD7">
          <w:t xml:space="preserve"> </w:t>
        </w:r>
      </w:ins>
      <w:del w:id="12" w:author="Alina Lukošiūtė" w:date="2020-05-06T08:59:00Z">
        <w:r w:rsidDel="00955CD7">
          <w:delText xml:space="preserve"> </w:delText>
        </w:r>
      </w:del>
      <w:r>
        <w:t xml:space="preserve">vaiką į </w:t>
      </w:r>
      <w:r w:rsidR="00C67FC3">
        <w:t>Į</w:t>
      </w:r>
      <w:r>
        <w:t>staigą visuomenės sveikatos specialistas privalo matuoti kūno temperatūrą ir paklausit vaiką atvedusių Tėvų ar vaikas</w:t>
      </w:r>
      <w:r w:rsidR="00C67FC3">
        <w:t>, kiti kartu gyvenantys šeimos nariai</w:t>
      </w:r>
      <w:r>
        <w:t xml:space="preserve"> neturi ūmių viršutinių kvėpavimo takų infekcijų, ūmių žarnyno infekcijų ir kitų užkrečiamųjų ligų požymių (pvz., karščiavimas, sloga, kosulys, pasunkėjęs kvėpavimas, viduriavimas, vėmimas ir pan.).</w:t>
      </w:r>
      <w:r w:rsidR="00EF5D03">
        <w:t xml:space="preserve"> Vaiko kūno temperatūros rodmen</w:t>
      </w:r>
      <w:r w:rsidR="00F00E75">
        <w:t>i</w:t>
      </w:r>
      <w:r w:rsidR="00EF5D03">
        <w:t>s ir kit</w:t>
      </w:r>
      <w:r w:rsidR="00F00E75">
        <w:t>ą</w:t>
      </w:r>
      <w:r w:rsidR="00EF5D03">
        <w:t xml:space="preserve"> su sveikata susijusi</w:t>
      </w:r>
      <w:r w:rsidR="00F00E75">
        <w:t>ą</w:t>
      </w:r>
      <w:r w:rsidR="00EF5D03">
        <w:t xml:space="preserve"> informacij</w:t>
      </w:r>
      <w:r w:rsidR="00F00E75">
        <w:t>ą</w:t>
      </w:r>
      <w:r w:rsidR="00756821">
        <w:t>,</w:t>
      </w:r>
      <w:r w:rsidR="00EF5D03">
        <w:t xml:space="preserve"> </w:t>
      </w:r>
      <w:r w:rsidR="00F00E75">
        <w:t>visuomenės sveikatos specialist</w:t>
      </w:r>
      <w:r w:rsidR="007E054E">
        <w:t>as</w:t>
      </w:r>
      <w:r w:rsidR="00F00E75">
        <w:t xml:space="preserve"> </w:t>
      </w:r>
      <w:r w:rsidR="00EF5D03">
        <w:t xml:space="preserve">pažymi sveikatos būklės vertinimo žurnale. </w:t>
      </w:r>
    </w:p>
    <w:p w14:paraId="13CF5606" w14:textId="6C10F725" w:rsidR="00EF5D03" w:rsidRDefault="00EF5D03" w:rsidP="00CA760B">
      <w:pPr>
        <w:pStyle w:val="Sraopastraipa"/>
        <w:numPr>
          <w:ilvl w:val="0"/>
          <w:numId w:val="4"/>
        </w:numPr>
        <w:jc w:val="both"/>
      </w:pPr>
      <w:r>
        <w:t>Jeigu su vaiku kartu gyvenantys šeimos nariai turi ūmių viršutinių kvėpavimo takų infekcijų, ūmių žarnyno infekcijų ir kitų užkrečiamųjų ligų požymių (pvz., karščiavimas, sloga, kosulys, pasunkėjęs kvėpavimas, viduriavimas, vėmimas ir pan.), vaikas į Įstaigą nepriimamas.</w:t>
      </w:r>
    </w:p>
    <w:p w14:paraId="574CA128" w14:textId="276F1080" w:rsidR="00756821" w:rsidRDefault="00756821" w:rsidP="00756821">
      <w:pPr>
        <w:pStyle w:val="Sraopastraipa"/>
        <w:numPr>
          <w:ilvl w:val="0"/>
          <w:numId w:val="4"/>
        </w:numPr>
        <w:jc w:val="both"/>
      </w:pPr>
      <w:r>
        <w:t>Visuomenės sveikatos specialistas vaiko kūno temperatūrą matuoja ir jį išleidžiant į namus</w:t>
      </w:r>
      <w:ins w:id="13" w:author="Alina Lukošiūtė" w:date="2020-05-06T08:59:00Z">
        <w:r w:rsidR="00955CD7">
          <w:t>, pažymi sveikatos būklės vertinimo ž</w:t>
        </w:r>
      </w:ins>
      <w:ins w:id="14" w:author="Alina Lukošiūtė" w:date="2020-05-06T09:00:00Z">
        <w:r w:rsidR="00955CD7">
          <w:t>urnale</w:t>
        </w:r>
      </w:ins>
      <w:r>
        <w:t>.</w:t>
      </w:r>
    </w:p>
    <w:p w14:paraId="61E62680" w14:textId="4B0C75A2" w:rsidR="00EF5D03" w:rsidRDefault="00756821" w:rsidP="00B9474D">
      <w:pPr>
        <w:pStyle w:val="Sraopastraipa"/>
        <w:numPr>
          <w:ilvl w:val="0"/>
          <w:numId w:val="4"/>
        </w:numPr>
        <w:jc w:val="both"/>
      </w:pPr>
      <w:r>
        <w:t xml:space="preserve">Visą darbo dieną visuomenės sveikatos specialistas </w:t>
      </w:r>
      <w:r w:rsidR="00A86D13">
        <w:t xml:space="preserve">budi savo kabinete. Vaikui sunegalavus, grupės auklėtojas </w:t>
      </w:r>
      <w:r w:rsidR="000B6D7D">
        <w:t>atveda vaiką į visuomenės sveikatos specialisto kabinetą, kur pamatuojama temperatūra</w:t>
      </w:r>
      <w:r w:rsidR="00B9474D">
        <w:t>, įvertinama vaiko sveikatos būklė ir</w:t>
      </w:r>
      <w:r w:rsidR="000B6D7D">
        <w:t xml:space="preserve"> informuojami vaiko tėvai. </w:t>
      </w:r>
      <w:commentRangeStart w:id="15"/>
      <w:r w:rsidR="000B6D7D">
        <w:t xml:space="preserve">Kol atvyks tėvai, </w:t>
      </w:r>
      <w:commentRangeEnd w:id="15"/>
      <w:r w:rsidR="00955CD7">
        <w:rPr>
          <w:rStyle w:val="Komentaronuoroda"/>
        </w:rPr>
        <w:commentReference w:id="15"/>
      </w:r>
      <w:r w:rsidR="000B6D7D">
        <w:t xml:space="preserve">vaikas pasilieka </w:t>
      </w:r>
      <w:r w:rsidR="00B9474D">
        <w:t>visuomenės sveikatos specialisto kabinete.</w:t>
      </w:r>
    </w:p>
    <w:p w14:paraId="0277DF30" w14:textId="77777777" w:rsidR="00C67FC3" w:rsidRPr="00C67FC3" w:rsidRDefault="00C67FC3" w:rsidP="00C67FC3">
      <w:pPr>
        <w:pStyle w:val="Sraopastraipa"/>
        <w:jc w:val="both"/>
        <w:rPr>
          <w:szCs w:val="24"/>
        </w:rPr>
      </w:pPr>
    </w:p>
    <w:p w14:paraId="0636945D" w14:textId="164FEF50" w:rsidR="006C71F2" w:rsidRDefault="00E923EF" w:rsidP="00CA760B">
      <w:pPr>
        <w:pStyle w:val="Sraopastraipa"/>
        <w:numPr>
          <w:ilvl w:val="0"/>
          <w:numId w:val="4"/>
        </w:numPr>
        <w:jc w:val="both"/>
        <w:rPr>
          <w:szCs w:val="24"/>
        </w:rPr>
      </w:pPr>
      <w:r w:rsidRPr="00FA27F8">
        <w:rPr>
          <w:szCs w:val="24"/>
          <w:rPrChange w:id="16" w:author="20161012s" w:date="2020-05-12T13:32:00Z">
            <w:rPr>
              <w:szCs w:val="24"/>
              <w:lang w:val="en-US"/>
            </w:rPr>
          </w:rPrChange>
        </w:rPr>
        <w:t>Pri</w:t>
      </w:r>
      <w:r w:rsidRPr="006C71F2">
        <w:rPr>
          <w:szCs w:val="24"/>
        </w:rPr>
        <w:t xml:space="preserve">eš pradedant vaikų priėmimą </w:t>
      </w:r>
      <w:r w:rsidR="00C67FC3">
        <w:rPr>
          <w:szCs w:val="24"/>
        </w:rPr>
        <w:t>Į</w:t>
      </w:r>
      <w:r w:rsidRPr="006C71F2">
        <w:rPr>
          <w:szCs w:val="24"/>
        </w:rPr>
        <w:t>staig</w:t>
      </w:r>
      <w:r w:rsidR="006C71F2">
        <w:rPr>
          <w:szCs w:val="24"/>
        </w:rPr>
        <w:t xml:space="preserve">a turi būti pasirengusi įgyvendinti </w:t>
      </w:r>
      <w:r w:rsidR="006C71F2" w:rsidRPr="006C71F2">
        <w:rPr>
          <w:szCs w:val="24"/>
        </w:rPr>
        <w:t>Sveikatos apsaugos ministr</w:t>
      </w:r>
      <w:r w:rsidR="002F5A40">
        <w:rPr>
          <w:szCs w:val="24"/>
        </w:rPr>
        <w:t>o</w:t>
      </w:r>
      <w:r w:rsidR="006C71F2" w:rsidRPr="006C71F2">
        <w:rPr>
          <w:szCs w:val="24"/>
        </w:rPr>
        <w:t xml:space="preserve"> – valstybės lygio</w:t>
      </w:r>
      <w:r w:rsidR="006C71F2">
        <w:rPr>
          <w:szCs w:val="24"/>
        </w:rPr>
        <w:t xml:space="preserve"> </w:t>
      </w:r>
      <w:r w:rsidR="006C71F2" w:rsidRPr="006C71F2">
        <w:rPr>
          <w:szCs w:val="24"/>
        </w:rPr>
        <w:t>ekstremaliosios situacijos valstybės operacijų vadov</w:t>
      </w:r>
      <w:r w:rsidR="006C71F2">
        <w:rPr>
          <w:szCs w:val="24"/>
        </w:rPr>
        <w:t>o rekomendacijas:</w:t>
      </w:r>
    </w:p>
    <w:p w14:paraId="594DB042" w14:textId="77777777" w:rsidR="006C71F2" w:rsidRPr="006C71F2" w:rsidRDefault="006C71F2" w:rsidP="00CA760B">
      <w:pPr>
        <w:pStyle w:val="Sraopastraipa"/>
        <w:jc w:val="both"/>
        <w:rPr>
          <w:szCs w:val="24"/>
        </w:rPr>
      </w:pPr>
    </w:p>
    <w:p w14:paraId="0956BDBB" w14:textId="57577B47" w:rsidR="006C71F2" w:rsidRDefault="006C71F2" w:rsidP="00CA760B">
      <w:pPr>
        <w:pStyle w:val="Sraopastraipa"/>
        <w:numPr>
          <w:ilvl w:val="0"/>
          <w:numId w:val="6"/>
        </w:numPr>
        <w:jc w:val="both"/>
        <w:rPr>
          <w:szCs w:val="24"/>
        </w:rPr>
      </w:pPr>
      <w:r>
        <w:rPr>
          <w:szCs w:val="24"/>
        </w:rPr>
        <w:t>š</w:t>
      </w:r>
      <w:r w:rsidRPr="00503545">
        <w:rPr>
          <w:szCs w:val="24"/>
        </w:rPr>
        <w:t>alia įėjimų į įstaigą ir patalpas sudaryt</w:t>
      </w:r>
      <w:r>
        <w:rPr>
          <w:szCs w:val="24"/>
        </w:rPr>
        <w:t>i</w:t>
      </w:r>
      <w:r w:rsidRPr="00503545">
        <w:rPr>
          <w:szCs w:val="24"/>
        </w:rPr>
        <w:t xml:space="preserve"> galimyb</w:t>
      </w:r>
      <w:r>
        <w:rPr>
          <w:szCs w:val="24"/>
        </w:rPr>
        <w:t>es</w:t>
      </w:r>
      <w:r w:rsidRPr="00503545">
        <w:rPr>
          <w:szCs w:val="24"/>
        </w:rPr>
        <w:t xml:space="preserve"> rankų dezinfekcijai</w:t>
      </w:r>
      <w:r>
        <w:rPr>
          <w:szCs w:val="24"/>
        </w:rPr>
        <w:t xml:space="preserve">, </w:t>
      </w:r>
      <w:r w:rsidRPr="00503545">
        <w:rPr>
          <w:szCs w:val="24"/>
        </w:rPr>
        <w:t>gerai matomoje vietoje pakabint</w:t>
      </w:r>
      <w:r>
        <w:rPr>
          <w:szCs w:val="24"/>
        </w:rPr>
        <w:t>i</w:t>
      </w:r>
      <w:r w:rsidRPr="00503545">
        <w:rPr>
          <w:szCs w:val="24"/>
        </w:rPr>
        <w:t xml:space="preserve"> rankų dezinfekcijai skirt</w:t>
      </w:r>
      <w:r>
        <w:rPr>
          <w:szCs w:val="24"/>
        </w:rPr>
        <w:t>a</w:t>
      </w:r>
      <w:r w:rsidRPr="00503545">
        <w:rPr>
          <w:szCs w:val="24"/>
        </w:rPr>
        <w:t>s priemonės</w:t>
      </w:r>
      <w:r>
        <w:rPr>
          <w:szCs w:val="24"/>
        </w:rPr>
        <w:t>;</w:t>
      </w:r>
      <w:r w:rsidRPr="006C71F2">
        <w:rPr>
          <w:szCs w:val="24"/>
        </w:rPr>
        <w:t xml:space="preserve"> </w:t>
      </w:r>
    </w:p>
    <w:p w14:paraId="3B19CAE3" w14:textId="77777777" w:rsidR="00343AD4" w:rsidRDefault="006C71F2" w:rsidP="00CA760B">
      <w:pPr>
        <w:pStyle w:val="Sraopastraipa"/>
        <w:numPr>
          <w:ilvl w:val="0"/>
          <w:numId w:val="6"/>
        </w:numPr>
        <w:jc w:val="both"/>
        <w:rPr>
          <w:szCs w:val="24"/>
        </w:rPr>
      </w:pPr>
      <w:r>
        <w:rPr>
          <w:szCs w:val="24"/>
        </w:rPr>
        <w:t>š</w:t>
      </w:r>
      <w:r w:rsidRPr="00503545">
        <w:rPr>
          <w:szCs w:val="24"/>
        </w:rPr>
        <w:t xml:space="preserve">alia įėjimų į įstaigą ir patalpas </w:t>
      </w:r>
      <w:r>
        <w:rPr>
          <w:szCs w:val="24"/>
        </w:rPr>
        <w:t xml:space="preserve">pakabinti informaciją </w:t>
      </w:r>
      <w:r w:rsidRPr="00FD1EA8">
        <w:rPr>
          <w:szCs w:val="24"/>
        </w:rPr>
        <w:t>apie asmens higienos laikymosi būtinybę (rankų higieną, kosėjimo, čiaudėjimo etiketą ir kt.)</w:t>
      </w:r>
      <w:r>
        <w:rPr>
          <w:szCs w:val="24"/>
        </w:rPr>
        <w:t>;</w:t>
      </w:r>
      <w:r w:rsidR="00343AD4" w:rsidRPr="00343AD4">
        <w:rPr>
          <w:szCs w:val="24"/>
        </w:rPr>
        <w:t xml:space="preserve"> </w:t>
      </w:r>
    </w:p>
    <w:p w14:paraId="19F7FA65" w14:textId="739CDCA4" w:rsidR="006C71F2" w:rsidRDefault="00343AD4" w:rsidP="00CA760B">
      <w:pPr>
        <w:pStyle w:val="Sraopastraipa"/>
        <w:numPr>
          <w:ilvl w:val="0"/>
          <w:numId w:val="6"/>
        </w:numPr>
        <w:jc w:val="both"/>
        <w:rPr>
          <w:szCs w:val="24"/>
        </w:rPr>
      </w:pPr>
      <w:r>
        <w:rPr>
          <w:szCs w:val="24"/>
        </w:rPr>
        <w:t xml:space="preserve">priežiūros paslaugų teikimo vietoje būtų sudarytos tinkamos </w:t>
      </w:r>
      <w:r w:rsidRPr="00792D0D">
        <w:rPr>
          <w:szCs w:val="24"/>
        </w:rPr>
        <w:t>sąlyg</w:t>
      </w:r>
      <w:r>
        <w:rPr>
          <w:szCs w:val="24"/>
        </w:rPr>
        <w:t>o</w:t>
      </w:r>
      <w:r w:rsidRPr="00792D0D">
        <w:rPr>
          <w:szCs w:val="24"/>
        </w:rPr>
        <w:t xml:space="preserve">s darbuotojų ir </w:t>
      </w:r>
      <w:r>
        <w:rPr>
          <w:szCs w:val="24"/>
        </w:rPr>
        <w:t xml:space="preserve">vaikų </w:t>
      </w:r>
      <w:r w:rsidRPr="00792D0D">
        <w:rPr>
          <w:szCs w:val="24"/>
        </w:rPr>
        <w:t>rankų higienai (praustuvės</w:t>
      </w:r>
      <w:r>
        <w:rPr>
          <w:szCs w:val="24"/>
        </w:rPr>
        <w:t>e</w:t>
      </w:r>
      <w:r w:rsidRPr="00792D0D">
        <w:rPr>
          <w:szCs w:val="24"/>
        </w:rPr>
        <w:t xml:space="preserve"> tiekiamas </w:t>
      </w:r>
      <w:r w:rsidRPr="006B2350">
        <w:rPr>
          <w:szCs w:val="24"/>
        </w:rPr>
        <w:t>šiltas ir šaltas vanduo, prie prau</w:t>
      </w:r>
      <w:r w:rsidR="00C67FC3">
        <w:rPr>
          <w:szCs w:val="24"/>
        </w:rPr>
        <w:t>stuvių patiekiama skysto muilo);</w:t>
      </w:r>
    </w:p>
    <w:p w14:paraId="54810623" w14:textId="02C34EA1" w:rsidR="006C71F2" w:rsidRPr="00E923EF" w:rsidRDefault="006C71F2" w:rsidP="00CA760B">
      <w:pPr>
        <w:pStyle w:val="Sraopastraipa"/>
        <w:numPr>
          <w:ilvl w:val="0"/>
          <w:numId w:val="6"/>
        </w:numPr>
        <w:jc w:val="both"/>
      </w:pPr>
      <w:r>
        <w:rPr>
          <w:szCs w:val="24"/>
        </w:rPr>
        <w:lastRenderedPageBreak/>
        <w:t xml:space="preserve">vienam vaikui priežiūros paslaugų teikimo patalpose skirti ne mažesnį kaip </w:t>
      </w:r>
      <w:r w:rsidRPr="00BF5789">
        <w:rPr>
          <w:szCs w:val="24"/>
        </w:rPr>
        <w:t>4 kv. m.</w:t>
      </w:r>
      <w:r>
        <w:rPr>
          <w:szCs w:val="24"/>
        </w:rPr>
        <w:t xml:space="preserve"> plotą (neįskaičiuojamos </w:t>
      </w:r>
      <w:r>
        <w:rPr>
          <w:color w:val="000000"/>
          <w:szCs w:val="24"/>
        </w:rPr>
        <w:t>tualetų, prausyklų, virtuvėlių ir kitos pan. erdvės);</w:t>
      </w:r>
    </w:p>
    <w:p w14:paraId="24C8BE84" w14:textId="664ABA65" w:rsidR="002F5A40" w:rsidRDefault="00E923EF" w:rsidP="00CA760B">
      <w:pPr>
        <w:pStyle w:val="Sraopastraipa"/>
        <w:numPr>
          <w:ilvl w:val="0"/>
          <w:numId w:val="6"/>
        </w:numPr>
        <w:jc w:val="both"/>
        <w:rPr>
          <w:szCs w:val="24"/>
        </w:rPr>
      </w:pPr>
      <w:r w:rsidRPr="006C71F2">
        <w:rPr>
          <w:szCs w:val="24"/>
        </w:rPr>
        <w:t>patalp</w:t>
      </w:r>
      <w:r w:rsidR="002F5A40">
        <w:rPr>
          <w:szCs w:val="24"/>
        </w:rPr>
        <w:t>a</w:t>
      </w:r>
      <w:r w:rsidRPr="006C71F2">
        <w:rPr>
          <w:szCs w:val="24"/>
        </w:rPr>
        <w:t>s vėdin</w:t>
      </w:r>
      <w:r w:rsidR="002F5A40">
        <w:rPr>
          <w:szCs w:val="24"/>
        </w:rPr>
        <w:t>ti</w:t>
      </w:r>
      <w:r w:rsidRPr="006C71F2">
        <w:rPr>
          <w:szCs w:val="24"/>
        </w:rPr>
        <w:t xml:space="preserve"> prieš atvykstant vaikams ir ne rečiau kaip 2 kartus per dieną</w:t>
      </w:r>
      <w:ins w:id="17" w:author="Alina Lukošiūtė" w:date="2020-05-06T09:01:00Z">
        <w:r w:rsidR="00955CD7">
          <w:rPr>
            <w:szCs w:val="24"/>
          </w:rPr>
          <w:t>, patalpų temperatūra negali būti žemesnė nei 12</w:t>
        </w:r>
        <w:r w:rsidR="00955CD7" w:rsidRPr="00955CD7">
          <w:rPr>
            <w:szCs w:val="24"/>
            <w:vertAlign w:val="superscript"/>
            <w:rPrChange w:id="18" w:author="Alina Lukošiūtė" w:date="2020-05-06T09:01:00Z">
              <w:rPr>
                <w:szCs w:val="24"/>
              </w:rPr>
            </w:rPrChange>
          </w:rPr>
          <w:t>o</w:t>
        </w:r>
        <w:r w:rsidR="00955CD7" w:rsidRPr="00955CD7">
          <w:rPr>
            <w:szCs w:val="24"/>
            <w:rPrChange w:id="19" w:author="Alina Lukošiūtė" w:date="2020-05-06T09:01:00Z">
              <w:rPr>
                <w:szCs w:val="24"/>
                <w:vertAlign w:val="superscript"/>
              </w:rPr>
            </w:rPrChange>
          </w:rPr>
          <w:t>C</w:t>
        </w:r>
      </w:ins>
      <w:r w:rsidR="002F5A40" w:rsidRPr="00955CD7">
        <w:rPr>
          <w:szCs w:val="24"/>
          <w:vertAlign w:val="superscript"/>
          <w:rPrChange w:id="20" w:author="Alina Lukošiūtė" w:date="2020-05-06T09:01:00Z">
            <w:rPr>
              <w:szCs w:val="24"/>
            </w:rPr>
          </w:rPrChange>
        </w:rPr>
        <w:t>;</w:t>
      </w:r>
    </w:p>
    <w:p w14:paraId="186A2D2C" w14:textId="7647DE6D" w:rsidR="002F5A40" w:rsidRDefault="00E923EF" w:rsidP="00CA760B">
      <w:pPr>
        <w:pStyle w:val="Sraopastraipa"/>
        <w:numPr>
          <w:ilvl w:val="0"/>
          <w:numId w:val="6"/>
        </w:numPr>
        <w:jc w:val="both"/>
        <w:rPr>
          <w:szCs w:val="24"/>
        </w:rPr>
      </w:pPr>
      <w:r w:rsidRPr="006C71F2">
        <w:rPr>
          <w:szCs w:val="24"/>
        </w:rPr>
        <w:t xml:space="preserve"> </w:t>
      </w:r>
      <w:r w:rsidR="002F5A40">
        <w:rPr>
          <w:szCs w:val="24"/>
        </w:rPr>
        <w:t>patalpų</w:t>
      </w:r>
      <w:r w:rsidRPr="006C71F2">
        <w:rPr>
          <w:szCs w:val="24"/>
        </w:rPr>
        <w:t xml:space="preserve"> aplink</w:t>
      </w:r>
      <w:r w:rsidR="002F5A40">
        <w:rPr>
          <w:szCs w:val="24"/>
        </w:rPr>
        <w:t>ą</w:t>
      </w:r>
      <w:r w:rsidRPr="006C71F2">
        <w:rPr>
          <w:szCs w:val="24"/>
        </w:rPr>
        <w:t xml:space="preserve"> valy</w:t>
      </w:r>
      <w:r w:rsidR="002F5A40">
        <w:rPr>
          <w:szCs w:val="24"/>
        </w:rPr>
        <w:t>ti</w:t>
      </w:r>
      <w:r w:rsidRPr="006C71F2">
        <w:rPr>
          <w:szCs w:val="24"/>
        </w:rPr>
        <w:t xml:space="preserve"> atsižvelgiant į Lietuvos Respublikos sveikatos apsaugos ministerijos parengtas rekomendacijas patalpų valymui COVID-19 pandemijos metu</w:t>
      </w:r>
    </w:p>
    <w:p w14:paraId="2DFF7D6C" w14:textId="77777777" w:rsidR="002F5A40" w:rsidRPr="002F5A40" w:rsidRDefault="002F5A40" w:rsidP="00CA760B">
      <w:pPr>
        <w:jc w:val="both"/>
        <w:rPr>
          <w:szCs w:val="24"/>
        </w:rPr>
      </w:pPr>
    </w:p>
    <w:p w14:paraId="61845BDB" w14:textId="411D1A48" w:rsidR="00343AD4" w:rsidRPr="00343AD4" w:rsidRDefault="00343AD4" w:rsidP="00CA760B">
      <w:pPr>
        <w:pStyle w:val="Sraopastraipa"/>
        <w:numPr>
          <w:ilvl w:val="0"/>
          <w:numId w:val="4"/>
        </w:numPr>
        <w:jc w:val="both"/>
      </w:pPr>
      <w:r>
        <w:rPr>
          <w:szCs w:val="24"/>
        </w:rPr>
        <w:t>Ikimokyklinių įstaigų d</w:t>
      </w:r>
      <w:r w:rsidR="00E923EF">
        <w:rPr>
          <w:szCs w:val="24"/>
        </w:rPr>
        <w:t>arbuotojai privalo</w:t>
      </w:r>
      <w:r>
        <w:rPr>
          <w:szCs w:val="24"/>
        </w:rPr>
        <w:t>:</w:t>
      </w:r>
    </w:p>
    <w:p w14:paraId="72154B5C" w14:textId="0B5F5215" w:rsidR="00343AD4" w:rsidRDefault="00343AD4" w:rsidP="00CA760B">
      <w:pPr>
        <w:pStyle w:val="Sraopastraipa"/>
        <w:numPr>
          <w:ilvl w:val="0"/>
          <w:numId w:val="7"/>
        </w:numPr>
        <w:jc w:val="both"/>
        <w:rPr>
          <w:szCs w:val="24"/>
        </w:rPr>
      </w:pPr>
      <w:r>
        <w:rPr>
          <w:szCs w:val="24"/>
        </w:rPr>
        <w:t>pateikti deklaraciją;</w:t>
      </w:r>
    </w:p>
    <w:p w14:paraId="18473850" w14:textId="0CF982F3" w:rsidR="00343AD4" w:rsidRDefault="008F1880" w:rsidP="00CA760B">
      <w:pPr>
        <w:pStyle w:val="Sraopastraipa"/>
        <w:numPr>
          <w:ilvl w:val="0"/>
          <w:numId w:val="7"/>
        </w:numPr>
        <w:jc w:val="both"/>
        <w:rPr>
          <w:szCs w:val="24"/>
        </w:rPr>
      </w:pPr>
      <w:r>
        <w:t xml:space="preserve">kiekvieną dieną </w:t>
      </w:r>
      <w:r w:rsidR="00343AD4">
        <w:t>pasimatuoti kūno temperatūrą iškart atvykus į darbą</w:t>
      </w:r>
      <w:ins w:id="21" w:author="Alina Lukošiūtė" w:date="2020-05-06T09:01:00Z">
        <w:r w:rsidR="00955CD7">
          <w:t>, ją regist</w:t>
        </w:r>
      </w:ins>
      <w:ins w:id="22" w:author="Windows User" w:date="2020-05-06T09:08:00Z">
        <w:r w:rsidR="006D286F">
          <w:t>r</w:t>
        </w:r>
      </w:ins>
      <w:ins w:id="23" w:author="Alina Lukošiūtė" w:date="2020-05-06T09:01:00Z">
        <w:r w:rsidR="00955CD7">
          <w:t xml:space="preserve">uotis </w:t>
        </w:r>
      </w:ins>
      <w:ins w:id="24" w:author="Alina Lukošiūtė" w:date="2020-05-06T09:02:00Z">
        <w:r w:rsidR="00955CD7">
          <w:t xml:space="preserve">darbuotojų </w:t>
        </w:r>
      </w:ins>
      <w:ins w:id="25" w:author="Alina Lukošiūtė" w:date="2020-05-06T09:01:00Z">
        <w:r w:rsidR="00955CD7">
          <w:t>sve</w:t>
        </w:r>
      </w:ins>
      <w:ins w:id="26" w:author="Alina Lukošiūtė" w:date="2020-05-06T09:02:00Z">
        <w:r w:rsidR="00955CD7">
          <w:t>ikatos būklės žurnale</w:t>
        </w:r>
      </w:ins>
      <w:r w:rsidR="00343AD4">
        <w:t>;</w:t>
      </w:r>
    </w:p>
    <w:p w14:paraId="20195BF2" w14:textId="53F16B3D" w:rsidR="00E923EF" w:rsidRPr="00343AD4" w:rsidRDefault="00343AD4" w:rsidP="00CA760B">
      <w:pPr>
        <w:pStyle w:val="Sraopastraipa"/>
        <w:numPr>
          <w:ilvl w:val="0"/>
          <w:numId w:val="7"/>
        </w:numPr>
        <w:jc w:val="both"/>
        <w:rPr>
          <w:szCs w:val="24"/>
        </w:rPr>
      </w:pPr>
      <w:r>
        <w:rPr>
          <w:szCs w:val="24"/>
        </w:rPr>
        <w:t xml:space="preserve">vykdantys vaikų priėmimą į įstaigą </w:t>
      </w:r>
      <w:r w:rsidR="00E923EF" w:rsidRPr="00343AD4">
        <w:rPr>
          <w:szCs w:val="24"/>
        </w:rPr>
        <w:t xml:space="preserve">dėvėti </w:t>
      </w:r>
      <w:r w:rsidR="00E923EF">
        <w:t>nosį ir burną dengiančias apsaugos priemones</w:t>
      </w:r>
      <w:r>
        <w:t>;</w:t>
      </w:r>
    </w:p>
    <w:p w14:paraId="2312D8BA" w14:textId="77777777" w:rsidR="00343AD4" w:rsidRDefault="00343AD4" w:rsidP="00CA760B">
      <w:pPr>
        <w:pStyle w:val="Sraopastraipa"/>
        <w:numPr>
          <w:ilvl w:val="0"/>
          <w:numId w:val="7"/>
        </w:numPr>
        <w:jc w:val="both"/>
        <w:rPr>
          <w:szCs w:val="24"/>
        </w:rPr>
      </w:pPr>
      <w:r>
        <w:t xml:space="preserve">vaikų </w:t>
      </w:r>
      <w:r>
        <w:rPr>
          <w:szCs w:val="24"/>
        </w:rPr>
        <w:t>p</w:t>
      </w:r>
      <w:r w:rsidRPr="007519CB">
        <w:rPr>
          <w:szCs w:val="24"/>
        </w:rPr>
        <w:t>riežiūr</w:t>
      </w:r>
      <w:r>
        <w:rPr>
          <w:szCs w:val="24"/>
        </w:rPr>
        <w:t xml:space="preserve">ą vykdyti </w:t>
      </w:r>
      <w:r w:rsidRPr="007519CB">
        <w:rPr>
          <w:szCs w:val="24"/>
        </w:rPr>
        <w:t xml:space="preserve">ne didesnėms kaip 10 </w:t>
      </w:r>
      <w:r>
        <w:rPr>
          <w:szCs w:val="24"/>
        </w:rPr>
        <w:t xml:space="preserve">asmenų </w:t>
      </w:r>
      <w:r w:rsidRPr="007519CB">
        <w:rPr>
          <w:szCs w:val="24"/>
        </w:rPr>
        <w:t>grupėms</w:t>
      </w:r>
      <w:r>
        <w:rPr>
          <w:szCs w:val="24"/>
        </w:rPr>
        <w:t>;</w:t>
      </w:r>
    </w:p>
    <w:p w14:paraId="25111E01" w14:textId="77777777" w:rsidR="00343AD4" w:rsidRDefault="00343AD4" w:rsidP="00CA760B">
      <w:pPr>
        <w:pStyle w:val="Sraopastraipa"/>
        <w:numPr>
          <w:ilvl w:val="0"/>
          <w:numId w:val="7"/>
        </w:numPr>
        <w:jc w:val="both"/>
        <w:rPr>
          <w:szCs w:val="24"/>
        </w:rPr>
      </w:pPr>
      <w:r w:rsidRPr="007519CB">
        <w:rPr>
          <w:szCs w:val="24"/>
        </w:rPr>
        <w:t xml:space="preserve"> </w:t>
      </w:r>
      <w:r w:rsidRPr="007519CB">
        <w:rPr>
          <w:color w:val="000000"/>
          <w:szCs w:val="24"/>
        </w:rPr>
        <w:t>maksimaliai laik</w:t>
      </w:r>
      <w:r>
        <w:rPr>
          <w:color w:val="000000"/>
          <w:szCs w:val="24"/>
        </w:rPr>
        <w:t>yti</w:t>
      </w:r>
      <w:r w:rsidRPr="007519CB">
        <w:rPr>
          <w:color w:val="000000"/>
          <w:szCs w:val="24"/>
        </w:rPr>
        <w:t>s grupių izoliacijos principo:</w:t>
      </w:r>
      <w:r>
        <w:rPr>
          <w:szCs w:val="24"/>
        </w:rPr>
        <w:t xml:space="preserve"> d</w:t>
      </w:r>
      <w:r w:rsidRPr="007519CB">
        <w:rPr>
          <w:szCs w:val="24"/>
        </w:rPr>
        <w:t xml:space="preserve">arbuotojai </w:t>
      </w:r>
      <w:r>
        <w:rPr>
          <w:szCs w:val="24"/>
        </w:rPr>
        <w:t xml:space="preserve">turi </w:t>
      </w:r>
      <w:r w:rsidRPr="007519CB">
        <w:rPr>
          <w:szCs w:val="24"/>
        </w:rPr>
        <w:t>dirbt</w:t>
      </w:r>
      <w:r>
        <w:rPr>
          <w:szCs w:val="24"/>
        </w:rPr>
        <w:t>i</w:t>
      </w:r>
      <w:r w:rsidRPr="007519CB">
        <w:rPr>
          <w:szCs w:val="24"/>
        </w:rPr>
        <w:t xml:space="preserve"> tik vienoje grupėje</w:t>
      </w:r>
      <w:r>
        <w:rPr>
          <w:szCs w:val="24"/>
        </w:rPr>
        <w:t>,</w:t>
      </w:r>
      <w:r w:rsidRPr="007519CB">
        <w:rPr>
          <w:szCs w:val="24"/>
        </w:rPr>
        <w:t xml:space="preserve"> </w:t>
      </w:r>
      <w:r>
        <w:rPr>
          <w:szCs w:val="24"/>
        </w:rPr>
        <w:t xml:space="preserve">o vaikai </w:t>
      </w:r>
      <w:r w:rsidRPr="007519CB">
        <w:rPr>
          <w:szCs w:val="24"/>
        </w:rPr>
        <w:t>nuolatos</w:t>
      </w:r>
      <w:r>
        <w:rPr>
          <w:szCs w:val="24"/>
        </w:rPr>
        <w:t xml:space="preserve"> turi</w:t>
      </w:r>
      <w:r w:rsidRPr="007519CB">
        <w:rPr>
          <w:szCs w:val="24"/>
        </w:rPr>
        <w:t xml:space="preserve"> lankyt</w:t>
      </w:r>
      <w:r>
        <w:rPr>
          <w:szCs w:val="24"/>
        </w:rPr>
        <w:t xml:space="preserve">i </w:t>
      </w:r>
      <w:r w:rsidRPr="007519CB">
        <w:rPr>
          <w:szCs w:val="24"/>
        </w:rPr>
        <w:t>tą pačią grupę</w:t>
      </w:r>
      <w:r>
        <w:rPr>
          <w:szCs w:val="24"/>
        </w:rPr>
        <w:t>;</w:t>
      </w:r>
    </w:p>
    <w:p w14:paraId="1CB8DC50" w14:textId="14C4E3A5" w:rsidR="00343AD4" w:rsidRDefault="00343AD4" w:rsidP="00CA760B">
      <w:pPr>
        <w:pStyle w:val="Sraopastraipa"/>
        <w:numPr>
          <w:ilvl w:val="0"/>
          <w:numId w:val="7"/>
        </w:numPr>
        <w:jc w:val="both"/>
        <w:rPr>
          <w:ins w:id="27" w:author="Alina Lukošiūtė" w:date="2020-05-06T09:02:00Z"/>
          <w:szCs w:val="24"/>
        </w:rPr>
      </w:pPr>
      <w:r>
        <w:rPr>
          <w:szCs w:val="24"/>
        </w:rPr>
        <w:t>g</w:t>
      </w:r>
      <w:r w:rsidRPr="007519CB">
        <w:rPr>
          <w:szCs w:val="24"/>
        </w:rPr>
        <w:t>rupės veikl</w:t>
      </w:r>
      <w:r>
        <w:rPr>
          <w:szCs w:val="24"/>
        </w:rPr>
        <w:t>ą</w:t>
      </w:r>
      <w:r w:rsidRPr="007519CB">
        <w:rPr>
          <w:szCs w:val="24"/>
        </w:rPr>
        <w:t xml:space="preserve"> vykd</w:t>
      </w:r>
      <w:r>
        <w:rPr>
          <w:szCs w:val="24"/>
        </w:rPr>
        <w:t>yti</w:t>
      </w:r>
      <w:r w:rsidRPr="007519CB">
        <w:rPr>
          <w:szCs w:val="24"/>
        </w:rPr>
        <w:t xml:space="preserve"> taip, kad būtų išvengta skirting</w:t>
      </w:r>
      <w:r>
        <w:rPr>
          <w:szCs w:val="24"/>
        </w:rPr>
        <w:t>as</w:t>
      </w:r>
      <w:r w:rsidRPr="007519CB">
        <w:rPr>
          <w:szCs w:val="24"/>
        </w:rPr>
        <w:t xml:space="preserve"> grup</w:t>
      </w:r>
      <w:r>
        <w:rPr>
          <w:szCs w:val="24"/>
        </w:rPr>
        <w:t>es lankančių vaikų</w:t>
      </w:r>
      <w:r w:rsidRPr="007519CB">
        <w:rPr>
          <w:szCs w:val="24"/>
        </w:rPr>
        <w:t xml:space="preserve"> kontakto tiek patalpose, tiek lauke</w:t>
      </w:r>
      <w:r w:rsidR="003974C7">
        <w:rPr>
          <w:szCs w:val="24"/>
        </w:rPr>
        <w:t>;</w:t>
      </w:r>
    </w:p>
    <w:p w14:paraId="605DDA7D" w14:textId="7B4D0358" w:rsidR="00955CD7" w:rsidRDefault="00955CD7" w:rsidP="00CA760B">
      <w:pPr>
        <w:pStyle w:val="Sraopastraipa"/>
        <w:numPr>
          <w:ilvl w:val="0"/>
          <w:numId w:val="7"/>
        </w:numPr>
        <w:jc w:val="both"/>
        <w:rPr>
          <w:szCs w:val="24"/>
        </w:rPr>
      </w:pPr>
      <w:ins w:id="28" w:author="Alina Lukošiūtė" w:date="2020-05-06T09:02:00Z">
        <w:r>
          <w:rPr>
            <w:szCs w:val="24"/>
          </w:rPr>
          <w:t>Pasinaudojus lauko įranga ją dezinfekuoti</w:t>
        </w:r>
      </w:ins>
      <w:ins w:id="29" w:author="Alina Lukošiūtė" w:date="2020-05-06T09:03:00Z">
        <w:r>
          <w:rPr>
            <w:szCs w:val="24"/>
          </w:rPr>
          <w:t xml:space="preserve"> per dieną 1 kartą</w:t>
        </w:r>
      </w:ins>
      <w:ins w:id="30" w:author="Alina Lukošiūtė" w:date="2020-05-06T09:02:00Z">
        <w:r>
          <w:rPr>
            <w:szCs w:val="24"/>
          </w:rPr>
          <w:t>;</w:t>
        </w:r>
      </w:ins>
    </w:p>
    <w:p w14:paraId="7AE8BBA1" w14:textId="3DE2573C" w:rsidR="00343AD4" w:rsidRDefault="00343AD4" w:rsidP="00CA760B">
      <w:pPr>
        <w:pStyle w:val="Sraopastraipa"/>
        <w:numPr>
          <w:ilvl w:val="0"/>
          <w:numId w:val="7"/>
        </w:numPr>
        <w:jc w:val="both"/>
        <w:rPr>
          <w:szCs w:val="24"/>
        </w:rPr>
      </w:pPr>
      <w:r>
        <w:rPr>
          <w:szCs w:val="24"/>
        </w:rPr>
        <w:t>neorganizuoti bendrų veiklų kelioms vaikų grupėms;</w:t>
      </w:r>
    </w:p>
    <w:p w14:paraId="2F397FF9" w14:textId="0CBB00B1" w:rsidR="008F1880" w:rsidRPr="00932879" w:rsidRDefault="008F1880" w:rsidP="00CA760B">
      <w:pPr>
        <w:pStyle w:val="Sraopastraipa"/>
        <w:numPr>
          <w:ilvl w:val="0"/>
          <w:numId w:val="7"/>
        </w:numPr>
        <w:tabs>
          <w:tab w:val="left" w:pos="1134"/>
          <w:tab w:val="left" w:pos="1418"/>
          <w:tab w:val="left" w:pos="1560"/>
        </w:tabs>
        <w:jc w:val="both"/>
        <w:rPr>
          <w:szCs w:val="24"/>
        </w:rPr>
      </w:pPr>
      <w:r>
        <w:t>pasireiškus viršutinių kvėpavimo takų ligų, ūmių žarnyno infekcijų ir kt. susirgimų požymiams (karščiavimas (37,3 °C ir daugiau), sloga, kosulys, čiaudulys, pasunkėjęs kvėpavimas, viduriavimas, vėmimas ir pan.), nedelsiant nu</w:t>
      </w:r>
      <w:r w:rsidR="004A6EF5">
        <w:t>si</w:t>
      </w:r>
      <w:r>
        <w:t>šalinti nuo darbo</w:t>
      </w:r>
      <w:r w:rsidR="004A6EF5">
        <w:t>.</w:t>
      </w:r>
    </w:p>
    <w:p w14:paraId="298E7051" w14:textId="77777777" w:rsidR="00343AD4" w:rsidRDefault="00343AD4" w:rsidP="00CA760B">
      <w:pPr>
        <w:pStyle w:val="Sraopastraipa"/>
        <w:ind w:left="1440"/>
        <w:jc w:val="both"/>
        <w:rPr>
          <w:szCs w:val="24"/>
        </w:rPr>
      </w:pPr>
    </w:p>
    <w:p w14:paraId="47E77D48" w14:textId="77777777" w:rsidR="00007C3F" w:rsidRDefault="00007C3F"/>
    <w:sectPr w:rsidR="00007C3F">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lina Lukošiūtė" w:date="2020-05-06T08:53:00Z" w:initials="AL">
    <w:p w14:paraId="7BC2991C" w14:textId="7078ADB3" w:rsidR="00955CD7" w:rsidRDefault="00955CD7">
      <w:pPr>
        <w:pStyle w:val="Komentarotekstas"/>
      </w:pPr>
      <w:r>
        <w:rPr>
          <w:rStyle w:val="Komentaronuoroda"/>
        </w:rPr>
        <w:annotationRef/>
      </w:r>
      <w:r>
        <w:t xml:space="preserve">Kolkas rekomenduojama atvesti prie durų, tai atitinkamai prie lauko durų arba vartų jog būtų dezinfekcinis. ir pasitinka auklėtoja arba VSS ( ar visose įstaigose bus galimybė rytais būti VSS abejoju) kitas asmuo, kadangi lankomės </w:t>
      </w:r>
      <w:proofErr w:type="spellStart"/>
      <w:r>
        <w:t>kolkas</w:t>
      </w:r>
      <w:proofErr w:type="spellEnd"/>
      <w:r>
        <w:t xml:space="preserve"> tik privačiuose darželiuose</w:t>
      </w:r>
    </w:p>
  </w:comment>
  <w:comment w:id="9" w:author="Alina Lukošiūtė" w:date="2020-05-06T08:56:00Z" w:initials="AL">
    <w:p w14:paraId="60AC9A05" w14:textId="28B0B8FF" w:rsidR="00955CD7" w:rsidRDefault="00955CD7">
      <w:pPr>
        <w:pStyle w:val="Komentarotekstas"/>
      </w:pPr>
      <w:r>
        <w:rPr>
          <w:rStyle w:val="Komentaronuoroda"/>
        </w:rPr>
        <w:annotationRef/>
      </w:r>
      <w:r>
        <w:t xml:space="preserve">Pirmą kartą užpildo deklaraciją </w:t>
      </w:r>
      <w:proofErr w:type="spellStart"/>
      <w:r>
        <w:t>el</w:t>
      </w:r>
      <w:proofErr w:type="spellEnd"/>
      <w:r>
        <w:t xml:space="preserve"> paštu ar kt. o po to ten pasikeitus sveikatai rašo jog informuoti pasikeitus sveikatos būklei.</w:t>
      </w:r>
    </w:p>
  </w:comment>
  <w:comment w:id="10" w:author="Alina Lukošiūtė" w:date="2020-05-06T08:57:00Z" w:initials="AL">
    <w:p w14:paraId="1EB5CC88" w14:textId="7E5DCBAF" w:rsidR="00955CD7" w:rsidRDefault="00955CD7">
      <w:pPr>
        <w:pStyle w:val="Komentarotekstas"/>
      </w:pPr>
      <w:r>
        <w:rPr>
          <w:rStyle w:val="Komentaronuoroda"/>
        </w:rPr>
        <w:annotationRef/>
      </w:r>
      <w:r>
        <w:t>? nežinau ar nepasikeis, nes jei atsidarys visi darželiai nebus jų tiek paprasčiausiai, nebent visi VSS tik į darželius eitų, bet šito dar nežinau.</w:t>
      </w:r>
    </w:p>
  </w:comment>
  <w:comment w:id="15" w:author="Alina Lukošiūtė" w:date="2020-05-06T09:00:00Z" w:initials="AL">
    <w:p w14:paraId="6AD8D497" w14:textId="4357EACF" w:rsidR="00955CD7" w:rsidRDefault="00955CD7">
      <w:pPr>
        <w:pStyle w:val="Komentarotekstas"/>
      </w:pPr>
      <w:r>
        <w:rPr>
          <w:rStyle w:val="Komentaronuoroda"/>
        </w:rPr>
        <w:annotationRef/>
      </w:r>
      <w:r>
        <w:t>Atvykus tėvams pasiimti vaiko kabinetą reikėtų dezinfekuoti, bent jau paviršius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C2991C" w15:done="0"/>
  <w15:commentEx w15:paraId="60AC9A05" w15:done="0"/>
  <w15:commentEx w15:paraId="1EB5CC88" w15:done="0"/>
  <w15:commentEx w15:paraId="6AD8D4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C2991C" w16cid:durableId="225CF9A4"/>
  <w16cid:commentId w16cid:paraId="60AC9A05" w16cid:durableId="225CFA49"/>
  <w16cid:commentId w16cid:paraId="1EB5CC88" w16cid:durableId="225CFA77"/>
  <w16cid:commentId w16cid:paraId="6AD8D497" w16cid:durableId="225CFB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7D2"/>
    <w:multiLevelType w:val="hybridMultilevel"/>
    <w:tmpl w:val="3ED498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A656DBC"/>
    <w:multiLevelType w:val="hybridMultilevel"/>
    <w:tmpl w:val="18468E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1AE3D6D"/>
    <w:multiLevelType w:val="multilevel"/>
    <w:tmpl w:val="589CC49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C5A22"/>
    <w:multiLevelType w:val="hybridMultilevel"/>
    <w:tmpl w:val="FAC0612C"/>
    <w:lvl w:ilvl="0" w:tplc="B6D823A0">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A7247D"/>
    <w:multiLevelType w:val="hybridMultilevel"/>
    <w:tmpl w:val="DCCAEE8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2E7D8F"/>
    <w:multiLevelType w:val="hybridMultilevel"/>
    <w:tmpl w:val="2FCE3A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0AB3F75"/>
    <w:multiLevelType w:val="hybridMultilevel"/>
    <w:tmpl w:val="41E419FC"/>
    <w:lvl w:ilvl="0" w:tplc="CD3E3C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2CA3208"/>
    <w:multiLevelType w:val="hybridMultilevel"/>
    <w:tmpl w:val="515E0C0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0161012s">
    <w15:presenceInfo w15:providerId="None" w15:userId="20161012s"/>
  </w15:person>
  <w15:person w15:author="Alina Lukošiūtė">
    <w15:presenceInfo w15:providerId="AD" w15:userId="S::alina.lukosiute@kaunovsb.lt::0da37c3a-549f-4ec2-bafe-9d5d7d9191d5"/>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EF"/>
    <w:rsid w:val="00007C3F"/>
    <w:rsid w:val="0009265B"/>
    <w:rsid w:val="000B6D7D"/>
    <w:rsid w:val="001C4475"/>
    <w:rsid w:val="002F5A40"/>
    <w:rsid w:val="00343AD4"/>
    <w:rsid w:val="003974C7"/>
    <w:rsid w:val="004A6EF5"/>
    <w:rsid w:val="004C6C2B"/>
    <w:rsid w:val="006B1840"/>
    <w:rsid w:val="006B4AFD"/>
    <w:rsid w:val="006C71F2"/>
    <w:rsid w:val="006D286F"/>
    <w:rsid w:val="00756821"/>
    <w:rsid w:val="007C69D0"/>
    <w:rsid w:val="007E054E"/>
    <w:rsid w:val="008E6B83"/>
    <w:rsid w:val="008F1880"/>
    <w:rsid w:val="00932879"/>
    <w:rsid w:val="00955CD7"/>
    <w:rsid w:val="00994BBB"/>
    <w:rsid w:val="00A86D13"/>
    <w:rsid w:val="00B510F3"/>
    <w:rsid w:val="00B9474D"/>
    <w:rsid w:val="00C67FC3"/>
    <w:rsid w:val="00CA760B"/>
    <w:rsid w:val="00E923EF"/>
    <w:rsid w:val="00EF5D03"/>
    <w:rsid w:val="00F00E75"/>
    <w:rsid w:val="00F4477C"/>
    <w:rsid w:val="00FA27F8"/>
    <w:rsid w:val="00FD4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00D2"/>
  <w15:chartTrackingRefBased/>
  <w15:docId w15:val="{B2B65950-C6E8-486D-8A16-A1735683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23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E923EF"/>
    <w:pPr>
      <w:ind w:left="720"/>
      <w:contextualSpacing/>
    </w:pPr>
  </w:style>
  <w:style w:type="character" w:styleId="Hipersaitas">
    <w:name w:val="Hyperlink"/>
    <w:basedOn w:val="Numatytasispastraiposriftas"/>
    <w:unhideWhenUsed/>
    <w:rsid w:val="00E923EF"/>
    <w:rPr>
      <w:color w:val="0563C1" w:themeColor="hyperlink"/>
      <w:u w:val="single"/>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E923E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A760B"/>
    <w:rPr>
      <w:sz w:val="16"/>
      <w:szCs w:val="16"/>
    </w:rPr>
  </w:style>
  <w:style w:type="paragraph" w:styleId="Komentarotekstas">
    <w:name w:val="annotation text"/>
    <w:basedOn w:val="prastasis"/>
    <w:link w:val="KomentarotekstasDiagrama"/>
    <w:uiPriority w:val="99"/>
    <w:semiHidden/>
    <w:unhideWhenUsed/>
    <w:rsid w:val="00CA760B"/>
    <w:rPr>
      <w:sz w:val="20"/>
    </w:rPr>
  </w:style>
  <w:style w:type="character" w:customStyle="1" w:styleId="KomentarotekstasDiagrama">
    <w:name w:val="Komentaro tekstas Diagrama"/>
    <w:basedOn w:val="Numatytasispastraiposriftas"/>
    <w:link w:val="Komentarotekstas"/>
    <w:uiPriority w:val="99"/>
    <w:semiHidden/>
    <w:rsid w:val="00CA76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A760B"/>
    <w:rPr>
      <w:b/>
      <w:bCs/>
    </w:rPr>
  </w:style>
  <w:style w:type="character" w:customStyle="1" w:styleId="KomentarotemaDiagrama">
    <w:name w:val="Komentaro tema Diagrama"/>
    <w:basedOn w:val="KomentarotekstasDiagrama"/>
    <w:link w:val="Komentarotema"/>
    <w:uiPriority w:val="99"/>
    <w:semiHidden/>
    <w:rsid w:val="00CA760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A76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76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7528-7D2B-44A0-BDE2-620296B6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21A43-C988-4CD7-B217-ECB959B1489C}">
  <ds:schemaRefs>
    <ds:schemaRef ds:uri="http://schemas.microsoft.com/sharepoint/v3/contenttype/forms"/>
  </ds:schemaRefs>
</ds:datastoreItem>
</file>

<file path=customXml/itemProps3.xml><?xml version="1.0" encoding="utf-8"?>
<ds:datastoreItem xmlns:ds="http://schemas.openxmlformats.org/officeDocument/2006/customXml" ds:itemID="{517A84D8-790C-41AC-9EEE-3B32539D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DF8C1-EED2-4DE0-A7AC-6964C2BA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2982</Words>
  <Characters>1701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Kuzmarskienė</dc:creator>
  <cp:keywords/>
  <dc:description/>
  <cp:lastModifiedBy>20161012s</cp:lastModifiedBy>
  <cp:revision>2</cp:revision>
  <dcterms:created xsi:type="dcterms:W3CDTF">2020-05-12T10:33:00Z</dcterms:created>
  <dcterms:modified xsi:type="dcterms:W3CDTF">2020-05-12T10:33:00Z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